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84" w:rsidRPr="007C6F84" w:rsidRDefault="007C6F84" w:rsidP="007C6F84">
      <w:pPr>
        <w:jc w:val="center"/>
        <w:rPr>
          <w:b/>
          <w:sz w:val="32"/>
          <w:szCs w:val="32"/>
        </w:rPr>
      </w:pPr>
      <w:bookmarkStart w:id="0" w:name="_GoBack"/>
      <w:bookmarkEnd w:id="0"/>
      <w:r w:rsidRPr="007C6F84">
        <w:rPr>
          <w:b/>
          <w:sz w:val="32"/>
          <w:szCs w:val="32"/>
        </w:rPr>
        <w:t>Police Facility Building Committee</w:t>
      </w:r>
    </w:p>
    <w:p w:rsidR="009E404F" w:rsidRDefault="007C6F84" w:rsidP="007C6F84">
      <w:pPr>
        <w:jc w:val="center"/>
        <w:rPr>
          <w:b/>
          <w:sz w:val="32"/>
          <w:szCs w:val="32"/>
        </w:rPr>
      </w:pPr>
      <w:r w:rsidRPr="007C6F84">
        <w:rPr>
          <w:b/>
          <w:sz w:val="32"/>
          <w:szCs w:val="32"/>
        </w:rPr>
        <w:t>December 21,2015</w:t>
      </w:r>
      <w:r>
        <w:rPr>
          <w:b/>
          <w:sz w:val="32"/>
          <w:szCs w:val="32"/>
        </w:rPr>
        <w:t xml:space="preserve">  3:30pm</w:t>
      </w:r>
    </w:p>
    <w:p w:rsidR="007C6F84" w:rsidRDefault="007C6F84" w:rsidP="007C6F84">
      <w:pPr>
        <w:jc w:val="center"/>
      </w:pPr>
      <w:r>
        <w:rPr>
          <w:b/>
          <w:sz w:val="32"/>
          <w:szCs w:val="32"/>
        </w:rPr>
        <w:t>Minutes</w:t>
      </w:r>
    </w:p>
    <w:p w:rsidR="00122925" w:rsidRDefault="00122925"/>
    <w:p w:rsidR="007C6F84" w:rsidRDefault="007C6F84">
      <w:r>
        <w:t xml:space="preserve">Meeting called to order by Tom </w:t>
      </w:r>
      <w:r w:rsidR="00122925">
        <w:t>Guerino</w:t>
      </w:r>
      <w:r>
        <w:t xml:space="preserve">.  Tom </w:t>
      </w:r>
      <w:r w:rsidR="00122925">
        <w:t>explained the committee needed to elect officers ( Chair, Vice-Chair and Clerk).  He apologized for the delay in getting the committee back together.</w:t>
      </w:r>
    </w:p>
    <w:p w:rsidR="007C6F84" w:rsidRPr="007C6F84" w:rsidRDefault="007C6F84">
      <w:r>
        <w:t>Attendance:  Members, Stanley Andrews, Donald Ellis, Martin Greene, William Meier, Charles Noyes, John O’Brien, Dennis Woodside, Tom Guerino, Jon Nelson</w:t>
      </w:r>
      <w:r w:rsidR="00F5030C">
        <w:t>, John Redman.</w:t>
      </w:r>
    </w:p>
    <w:p w:rsidR="00122925" w:rsidRDefault="00122925">
      <w:r w:rsidRPr="00122925">
        <w:rPr>
          <w:color w:val="FF0000"/>
        </w:rPr>
        <w:t xml:space="preserve">Nominations for Chairman – </w:t>
      </w:r>
      <w:r>
        <w:t>Ellis nominated Noyes.  Seconded by Greene.</w:t>
      </w:r>
    </w:p>
    <w:p w:rsidR="00122925" w:rsidRDefault="00122925">
      <w:r>
        <w:t>Red</w:t>
      </w:r>
      <w:r w:rsidR="00F5030C">
        <w:t>man</w:t>
      </w:r>
      <w:r>
        <w:t xml:space="preserve"> nominated Andrews. Seconded by Meier.  – </w:t>
      </w:r>
    </w:p>
    <w:p w:rsidR="00122925" w:rsidRDefault="00122925">
      <w:r>
        <w:t>Ellis discusses why he believes Noyes would be a good chairman.  Redm</w:t>
      </w:r>
      <w:r w:rsidR="00F5030C">
        <w:t>an</w:t>
      </w:r>
      <w:r>
        <w:t xml:space="preserve"> praises Andrews for his work on the DPW committee and believes he would follow through on this committee also.</w:t>
      </w:r>
    </w:p>
    <w:p w:rsidR="00122925" w:rsidRDefault="00122925"/>
    <w:p w:rsidR="00122925" w:rsidRDefault="00122925">
      <w:r>
        <w:t>A roll call vote was requested – Results =  Meier, Redm</w:t>
      </w:r>
      <w:r w:rsidR="00F5030C">
        <w:t>an</w:t>
      </w:r>
      <w:r>
        <w:t xml:space="preserve">, Andrews – Andrews </w:t>
      </w:r>
    </w:p>
    <w:p w:rsidR="00122925" w:rsidRDefault="00122925">
      <w:r>
        <w:tab/>
      </w:r>
      <w:r>
        <w:tab/>
      </w:r>
      <w:r>
        <w:tab/>
      </w:r>
      <w:r>
        <w:tab/>
      </w:r>
      <w:r>
        <w:tab/>
        <w:t xml:space="preserve">   Ellis, O’Brien, Greene, Noyes – Noyes  </w:t>
      </w:r>
    </w:p>
    <w:p w:rsidR="00122925" w:rsidRDefault="00122925">
      <w:r>
        <w:t>Noyes Becomes Chairman.</w:t>
      </w:r>
    </w:p>
    <w:p w:rsidR="00122925" w:rsidRDefault="00122925">
      <w:r w:rsidRPr="00122925">
        <w:rPr>
          <w:color w:val="FF0000"/>
        </w:rPr>
        <w:t>Election of Vice Chair</w:t>
      </w:r>
      <w:r>
        <w:rPr>
          <w:color w:val="FF0000"/>
        </w:rPr>
        <w:t xml:space="preserve">  </w:t>
      </w:r>
      <w:r>
        <w:t>- Redm</w:t>
      </w:r>
      <w:r w:rsidR="00F5030C">
        <w:t>an</w:t>
      </w:r>
      <w:r>
        <w:t xml:space="preserve"> Nominates Andrews – Seconded By Noyes. Unanimous consent – Andrews is elected Vice Chair</w:t>
      </w:r>
      <w:r w:rsidR="00F5030C">
        <w:t>.</w:t>
      </w:r>
    </w:p>
    <w:p w:rsidR="00122925" w:rsidRDefault="00122925">
      <w:r w:rsidRPr="00122925">
        <w:rPr>
          <w:color w:val="FF0000"/>
        </w:rPr>
        <w:t>Election of Clerk</w:t>
      </w:r>
      <w:r>
        <w:rPr>
          <w:color w:val="FF0000"/>
        </w:rPr>
        <w:t xml:space="preserve"> – </w:t>
      </w:r>
      <w:r w:rsidRPr="00122925">
        <w:t>Some discussion on the Clerk’s role.  Guerino indicated he would attempt to bring in a recording secretary.</w:t>
      </w:r>
      <w:r>
        <w:t xml:space="preserve">     Andrews Nominates Redm</w:t>
      </w:r>
      <w:r w:rsidR="00F5030C">
        <w:t xml:space="preserve">an. </w:t>
      </w:r>
      <w:r>
        <w:t>Seconded by Noyes.  Unanimous Consent – Redm</w:t>
      </w:r>
      <w:r w:rsidR="00F5030C">
        <w:t>an</w:t>
      </w:r>
      <w:r>
        <w:t xml:space="preserve"> is elected clerk.</w:t>
      </w:r>
    </w:p>
    <w:p w:rsidR="00122925" w:rsidRDefault="00122925">
      <w:r>
        <w:rPr>
          <w:color w:val="FF0000"/>
        </w:rPr>
        <w:t xml:space="preserve">Designer Selection </w:t>
      </w:r>
      <w:r w:rsidR="00775225">
        <w:rPr>
          <w:color w:val="FF0000"/>
        </w:rPr>
        <w:t>–</w:t>
      </w:r>
      <w:r>
        <w:rPr>
          <w:color w:val="FF0000"/>
        </w:rPr>
        <w:t xml:space="preserve"> </w:t>
      </w:r>
      <w:r w:rsidR="00775225">
        <w:t>Nelson discussed the need to move forward with this.  Andrews and Redm</w:t>
      </w:r>
      <w:r w:rsidR="00F5030C">
        <w:t>an</w:t>
      </w:r>
      <w:r w:rsidR="00775225">
        <w:t xml:space="preserve"> cited regulatory need and general law.  Guerino concerned that Nelson has too much with other duties to undertake the OPM for this project.  It was agreed that Nelson will Act as OPM for the Selection process and the issue will be revisited in a couple of months.  It is hoped that this phase will be complete by end of February, 2016.  Motion by Greene to move RFQ for Designer Selection.  Seconded by Redm</w:t>
      </w:r>
      <w:r w:rsidR="0076252F">
        <w:t>an</w:t>
      </w:r>
      <w:r w:rsidR="00775225">
        <w:t>.  Unanimously agreed.</w:t>
      </w:r>
    </w:p>
    <w:p w:rsidR="00775225" w:rsidRDefault="00775225">
      <w:r>
        <w:t>Discussion regarding competing major capital projects (</w:t>
      </w:r>
      <w:del w:id="1" w:author="Noyes, Charlie" w:date="2016-02-12T08:24:00Z">
        <w:r w:rsidDel="00DD5159">
          <w:delText xml:space="preserve"> </w:delText>
        </w:r>
      </w:del>
      <w:r>
        <w:t xml:space="preserve">School, PD, Fire </w:t>
      </w:r>
      <w:r w:rsidR="00F5030C">
        <w:t>S</w:t>
      </w:r>
      <w:r>
        <w:t>tation).</w:t>
      </w:r>
    </w:p>
    <w:p w:rsidR="00775225" w:rsidRDefault="00775225"/>
    <w:p w:rsidR="00775225" w:rsidRDefault="00775225">
      <w:r>
        <w:t>Subcommittee assignments – Designer Selection – Nelson, Woodside, Greene, Guerino, O</w:t>
      </w:r>
      <w:r w:rsidR="00F5030C">
        <w:t>’B</w:t>
      </w:r>
      <w:r>
        <w:t>rien, Noyes were nominated by Andrews and seconded by Redm</w:t>
      </w:r>
      <w:r w:rsidR="00F5030C">
        <w:t>an</w:t>
      </w:r>
      <w:r>
        <w:t>.  Unanimous.</w:t>
      </w:r>
    </w:p>
    <w:p w:rsidR="00775225" w:rsidRDefault="00775225">
      <w:r>
        <w:lastRenderedPageBreak/>
        <w:t>Facility location (</w:t>
      </w:r>
      <w:del w:id="2" w:author="Noyes, Charlie" w:date="2016-02-12T08:25:00Z">
        <w:r w:rsidDel="00DD5159">
          <w:delText xml:space="preserve"> </w:delText>
        </w:r>
      </w:del>
      <w:r>
        <w:t>Bourne Village and BB preferred areas</w:t>
      </w:r>
      <w:del w:id="3" w:author="Noyes, Charlie" w:date="2016-02-12T08:25:00Z">
        <w:r w:rsidDel="00DD5159">
          <w:delText xml:space="preserve"> </w:delText>
        </w:r>
      </w:del>
      <w:r>
        <w:t>) Discussion regarding some of the work done to date and the need to be out of the flood plain areas.  Subcommittee = Woodside, Ellis, Redm</w:t>
      </w:r>
      <w:r w:rsidR="00F5030C">
        <w:t>an</w:t>
      </w:r>
      <w:r>
        <w:t xml:space="preserve">, Andrews.  Motion </w:t>
      </w:r>
      <w:r w:rsidR="00F5030C">
        <w:t>by</w:t>
      </w:r>
      <w:r>
        <w:t xml:space="preserve"> O</w:t>
      </w:r>
      <w:r w:rsidR="00F5030C">
        <w:t>’B</w:t>
      </w:r>
      <w:r>
        <w:t xml:space="preserve">rien for this make-up of the </w:t>
      </w:r>
      <w:del w:id="4" w:author="Noyes, Charlie" w:date="2016-02-12T08:25:00Z">
        <w:r w:rsidDel="00DD5159">
          <w:delText>sub committee</w:delText>
        </w:r>
      </w:del>
      <w:ins w:id="5" w:author="Noyes, Charlie" w:date="2016-02-12T08:25:00Z">
        <w:r w:rsidR="00DD5159">
          <w:t>subcommittee</w:t>
        </w:r>
      </w:ins>
      <w:r>
        <w:t>, seconded by Meier.  Unanimous</w:t>
      </w:r>
      <w:r w:rsidR="00F5030C">
        <w:t xml:space="preserve"> vote</w:t>
      </w:r>
      <w:r>
        <w:t>.</w:t>
      </w:r>
    </w:p>
    <w:p w:rsidR="00775225" w:rsidRDefault="00775225"/>
    <w:p w:rsidR="00775225" w:rsidRDefault="00775225">
      <w:r>
        <w:t xml:space="preserve">Next meeting 1/13/16 at 3:30  Noyes will post.  </w:t>
      </w:r>
    </w:p>
    <w:p w:rsidR="00775225" w:rsidRPr="00122925" w:rsidRDefault="00775225">
      <w:r>
        <w:t>O</w:t>
      </w:r>
      <w:r w:rsidR="00F5030C">
        <w:t>’B</w:t>
      </w:r>
      <w:r>
        <w:t>rien made motion to adjourn. Seconded by Greene.  Unanimous</w:t>
      </w:r>
      <w:r w:rsidR="00F5030C">
        <w:t>. Meeting adjou</w:t>
      </w:r>
      <w:r w:rsidR="0076252F">
        <w:t>r</w:t>
      </w:r>
      <w:r w:rsidR="00F5030C">
        <w:t>ned</w:t>
      </w:r>
      <w:r>
        <w:t xml:space="preserve"> at 4:28 P.M.</w:t>
      </w:r>
    </w:p>
    <w:p w:rsidR="00122925" w:rsidRPr="00122925" w:rsidRDefault="00122925"/>
    <w:sectPr w:rsidR="00122925" w:rsidRPr="0012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yes, Charlie">
    <w15:presenceInfo w15:providerId="AD" w15:userId="S-1-5-21-1984111222-1365861684-1540833222-3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25"/>
    <w:rsid w:val="00122925"/>
    <w:rsid w:val="00276F13"/>
    <w:rsid w:val="00474AB5"/>
    <w:rsid w:val="0076252F"/>
    <w:rsid w:val="00775225"/>
    <w:rsid w:val="007C6F84"/>
    <w:rsid w:val="008C6AFE"/>
    <w:rsid w:val="009E404F"/>
    <w:rsid w:val="00DD5159"/>
    <w:rsid w:val="00F5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9AB85-FD17-4744-BEEC-5EE458CB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Guerino, Thomas</dc:creator>
  <cp:keywords/>
  <dc:description/>
  <cp:lastModifiedBy>Noyes, Charlie</cp:lastModifiedBy>
  <cp:revision>2</cp:revision>
  <cp:lastPrinted>2016-02-11T19:03:00Z</cp:lastPrinted>
  <dcterms:created xsi:type="dcterms:W3CDTF">2016-07-06T12:49:00Z</dcterms:created>
  <dcterms:modified xsi:type="dcterms:W3CDTF">2016-07-06T12:49:00Z</dcterms:modified>
</cp:coreProperties>
</file>